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683"/>
        <w:gridCol w:w="1683"/>
        <w:gridCol w:w="2131"/>
        <w:gridCol w:w="3223"/>
      </w:tblGrid>
      <w:tr w:rsidR="00846491" w:rsidRPr="00846491" w:rsidTr="009F587C">
        <w:trPr>
          <w:trHeight w:val="255"/>
          <w:jc w:val="center"/>
        </w:trPr>
        <w:tc>
          <w:tcPr>
            <w:tcW w:w="965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b/>
                <w:bCs/>
                <w:lang w:val="ca-ES"/>
                <w:rPrChange w:id="0" w:author="Maria Llopis" w:date="2014-05-15T11:38:00Z">
                  <w:rPr>
                    <w:b/>
                    <w:bCs/>
                  </w:rPr>
                </w:rPrChange>
              </w:rPr>
            </w:pPr>
            <w:r w:rsidRPr="00846491">
              <w:rPr>
                <w:b/>
                <w:bCs/>
                <w:lang w:val="ca-ES"/>
                <w:rPrChange w:id="1" w:author="Maria Llopis" w:date="2014-05-15T11:38:00Z">
                  <w:rPr>
                    <w:b/>
                    <w:bCs/>
                  </w:rPr>
                </w:rPrChange>
              </w:rPr>
              <w:t xml:space="preserve">Num. </w:t>
            </w:r>
            <w:del w:id="2" w:author="Maria Llopis" w:date="2014-05-15T11:38:00Z">
              <w:r w:rsidRPr="00846491" w:rsidDel="00250C36">
                <w:rPr>
                  <w:b/>
                  <w:bCs/>
                  <w:lang w:val="ca-ES"/>
                  <w:rPrChange w:id="3" w:author="Maria Llopis" w:date="2014-05-15T11:38:00Z">
                    <w:rPr>
                      <w:b/>
                      <w:bCs/>
                    </w:rPr>
                  </w:rPrChange>
                </w:rPr>
                <w:delText>Inv</w:delText>
              </w:r>
            </w:del>
            <w:ins w:id="4" w:author="Maria Llopis" w:date="2014-05-15T11:38:00Z">
              <w:r w:rsidRPr="00846491">
                <w:rPr>
                  <w:b/>
                  <w:bCs/>
                  <w:lang w:val="ca-ES"/>
                  <w:rPrChange w:id="5" w:author="Maria Llopis" w:date="2014-05-15T11:38:00Z">
                    <w:rPr>
                      <w:b/>
                      <w:bCs/>
                    </w:rPr>
                  </w:rPrChange>
                </w:rPr>
                <w:t>inv</w:t>
              </w:r>
            </w:ins>
            <w:r w:rsidRPr="00846491">
              <w:rPr>
                <w:b/>
                <w:bCs/>
                <w:lang w:val="ca-ES"/>
                <w:rPrChange w:id="6" w:author="Maria Llopis" w:date="2014-05-15T11:38:00Z">
                  <w:rPr>
                    <w:b/>
                    <w:bCs/>
                  </w:rPr>
                </w:rPrChange>
              </w:rPr>
              <w:t>.</w:t>
            </w:r>
          </w:p>
        </w:tc>
        <w:tc>
          <w:tcPr>
            <w:tcW w:w="965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b/>
                <w:bCs/>
                <w:lang w:val="ca-ES"/>
                <w:rPrChange w:id="7" w:author="Maria Llopis" w:date="2014-05-15T11:38:00Z">
                  <w:rPr>
                    <w:b/>
                    <w:bCs/>
                  </w:rPr>
                </w:rPrChange>
              </w:rPr>
            </w:pPr>
            <w:r w:rsidRPr="00846491">
              <w:rPr>
                <w:b/>
                <w:bCs/>
                <w:lang w:val="ca-ES"/>
                <w:rPrChange w:id="8" w:author="Maria Llopis" w:date="2014-05-15T11:38:00Z">
                  <w:rPr>
                    <w:b/>
                    <w:bCs/>
                  </w:rPr>
                </w:rPrChange>
              </w:rPr>
              <w:t>Objecte</w:t>
            </w:r>
          </w:p>
        </w:tc>
        <w:tc>
          <w:tcPr>
            <w:tcW w:w="1222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b/>
                <w:bCs/>
                <w:lang w:val="ca-ES"/>
                <w:rPrChange w:id="9" w:author="Maria Llopis" w:date="2014-05-15T11:38:00Z">
                  <w:rPr>
                    <w:b/>
                    <w:bCs/>
                  </w:rPr>
                </w:rPrChange>
              </w:rPr>
            </w:pPr>
            <w:r w:rsidRPr="00846491">
              <w:rPr>
                <w:b/>
                <w:bCs/>
                <w:lang w:val="ca-ES"/>
                <w:rPrChange w:id="10" w:author="Maria Llopis" w:date="2014-05-15T11:38:00Z">
                  <w:rPr>
                    <w:b/>
                    <w:bCs/>
                  </w:rPr>
                </w:rPrChange>
              </w:rPr>
              <w:t>Matèria</w:t>
            </w:r>
          </w:p>
        </w:tc>
        <w:tc>
          <w:tcPr>
            <w:tcW w:w="1848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b/>
                <w:bCs/>
                <w:lang w:val="ca-ES"/>
                <w:rPrChange w:id="11" w:author="Maria Llopis" w:date="2014-05-15T11:38:00Z">
                  <w:rPr>
                    <w:b/>
                    <w:bCs/>
                  </w:rPr>
                </w:rPrChange>
              </w:rPr>
            </w:pPr>
            <w:r w:rsidRPr="00846491">
              <w:rPr>
                <w:b/>
                <w:bCs/>
                <w:lang w:val="ca-ES"/>
                <w:rPrChange w:id="12" w:author="Maria Llopis" w:date="2014-05-15T11:38:00Z">
                  <w:rPr>
                    <w:b/>
                    <w:bCs/>
                  </w:rPr>
                </w:rPrChange>
              </w:rPr>
              <w:t>Característiques</w:t>
            </w:r>
          </w:p>
        </w:tc>
      </w:tr>
      <w:tr w:rsidR="00846491" w:rsidRPr="00846491" w:rsidTr="009F587C">
        <w:trPr>
          <w:trHeight w:val="255"/>
          <w:jc w:val="center"/>
        </w:trPr>
        <w:tc>
          <w:tcPr>
            <w:tcW w:w="965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13" w:author="Maria Llopis" w:date="2014-05-15T11:38:00Z">
                  <w:rPr/>
                </w:rPrChange>
              </w:rPr>
            </w:pPr>
            <w:r w:rsidRPr="00846491">
              <w:rPr>
                <w:lang w:val="ca-ES"/>
                <w:rPrChange w:id="14" w:author="Maria Llopis" w:date="2014-05-15T11:38:00Z">
                  <w:rPr/>
                </w:rPrChange>
              </w:rPr>
              <w:t>O2-2816</w:t>
            </w:r>
          </w:p>
        </w:tc>
        <w:tc>
          <w:tcPr>
            <w:tcW w:w="965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15" w:author="Maria Llopis" w:date="2014-05-15T11:38:00Z">
                  <w:rPr/>
                </w:rPrChange>
              </w:rPr>
            </w:pPr>
            <w:del w:id="16" w:author="Maria Llopis" w:date="2014-05-15T11:38:00Z">
              <w:r w:rsidRPr="00846491" w:rsidDel="00250C36">
                <w:rPr>
                  <w:lang w:val="ca-ES"/>
                  <w:rPrChange w:id="17" w:author="Maria Llopis" w:date="2014-05-15T11:38:00Z">
                    <w:rPr/>
                  </w:rPrChange>
                </w:rPr>
                <w:delText>espatulat</w:delText>
              </w:r>
            </w:del>
            <w:ins w:id="18" w:author="Maria Llopis" w:date="2014-05-15T11:38:00Z">
              <w:r>
                <w:rPr>
                  <w:lang w:val="ca-ES"/>
                </w:rPr>
                <w:t>E</w:t>
              </w:r>
              <w:r w:rsidRPr="00846491">
                <w:rPr>
                  <w:lang w:val="ca-ES"/>
                  <w:rPrChange w:id="19" w:author="Maria Llopis" w:date="2014-05-15T11:38:00Z">
                    <w:rPr/>
                  </w:rPrChange>
                </w:rPr>
                <w:t>spatulat</w:t>
              </w:r>
            </w:ins>
          </w:p>
        </w:tc>
        <w:tc>
          <w:tcPr>
            <w:tcW w:w="1222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20" w:author="Maria Llopis" w:date="2014-05-15T11:38:00Z">
                  <w:rPr/>
                </w:rPrChange>
              </w:rPr>
            </w:pPr>
            <w:r w:rsidRPr="00846491">
              <w:rPr>
                <w:lang w:val="ca-ES"/>
                <w:rPrChange w:id="21" w:author="Maria Llopis" w:date="2014-05-15T11:38:00Z">
                  <w:rPr/>
                </w:rPrChange>
              </w:rPr>
              <w:t>Diàfisi mamífer</w:t>
            </w:r>
          </w:p>
        </w:tc>
        <w:tc>
          <w:tcPr>
            <w:tcW w:w="1848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22" w:author="Maria Llopis" w:date="2014-05-15T11:38:00Z">
                  <w:rPr/>
                </w:rPrChange>
              </w:rPr>
            </w:pPr>
            <w:del w:id="23" w:author="Maria Llopis" w:date="2014-05-15T11:39:00Z">
              <w:r w:rsidRPr="00846491" w:rsidDel="00250C36">
                <w:rPr>
                  <w:lang w:val="ca-ES"/>
                  <w:rPrChange w:id="24" w:author="Maria Llopis" w:date="2014-05-15T11:38:00Z">
                    <w:rPr/>
                  </w:rPrChange>
                </w:rPr>
                <w:delText xml:space="preserve">fractura </w:delText>
              </w:r>
            </w:del>
            <w:ins w:id="25" w:author="Maria Llopis" w:date="2014-05-15T11:39:00Z">
              <w:r>
                <w:rPr>
                  <w:lang w:val="ca-ES"/>
                </w:rPr>
                <w:t>F</w:t>
              </w:r>
              <w:r w:rsidRPr="00846491">
                <w:rPr>
                  <w:lang w:val="ca-ES"/>
                  <w:rPrChange w:id="26" w:author="Maria Llopis" w:date="2014-05-15T11:38:00Z">
                    <w:rPr/>
                  </w:rPrChange>
                </w:rPr>
                <w:t xml:space="preserve">ractura </w:t>
              </w:r>
            </w:ins>
            <w:r w:rsidRPr="00846491">
              <w:rPr>
                <w:lang w:val="ca-ES"/>
                <w:rPrChange w:id="27" w:author="Maria Llopis" w:date="2014-05-15T11:38:00Z">
                  <w:rPr/>
                </w:rPrChange>
              </w:rPr>
              <w:t>antiga</w:t>
            </w:r>
          </w:p>
        </w:tc>
      </w:tr>
      <w:tr w:rsidR="00846491" w:rsidRPr="00846491" w:rsidTr="009F587C">
        <w:trPr>
          <w:trHeight w:val="255"/>
          <w:jc w:val="center"/>
        </w:trPr>
        <w:tc>
          <w:tcPr>
            <w:tcW w:w="965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28" w:author="Maria Llopis" w:date="2014-05-15T11:38:00Z">
                  <w:rPr/>
                </w:rPrChange>
              </w:rPr>
            </w:pPr>
            <w:r w:rsidRPr="00846491">
              <w:rPr>
                <w:lang w:val="ca-ES"/>
                <w:rPrChange w:id="29" w:author="Maria Llopis" w:date="2014-05-15T11:38:00Z">
                  <w:rPr/>
                </w:rPrChange>
              </w:rPr>
              <w:t>G2-402</w:t>
            </w:r>
          </w:p>
        </w:tc>
        <w:tc>
          <w:tcPr>
            <w:tcW w:w="965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30" w:author="Maria Llopis" w:date="2014-05-15T11:38:00Z">
                  <w:rPr/>
                </w:rPrChange>
              </w:rPr>
            </w:pPr>
            <w:del w:id="31" w:author="Maria Llopis" w:date="2014-05-15T11:38:00Z">
              <w:r w:rsidRPr="00846491" w:rsidDel="00250C36">
                <w:rPr>
                  <w:lang w:val="ca-ES"/>
                  <w:rPrChange w:id="32" w:author="Maria Llopis" w:date="2014-05-15T11:38:00Z">
                    <w:rPr/>
                  </w:rPrChange>
                </w:rPr>
                <w:delText>espatulat</w:delText>
              </w:r>
            </w:del>
            <w:ins w:id="33" w:author="Maria Llopis" w:date="2014-05-15T11:38:00Z">
              <w:r>
                <w:rPr>
                  <w:lang w:val="ca-ES"/>
                </w:rPr>
                <w:t>E</w:t>
              </w:r>
              <w:r w:rsidRPr="00846491">
                <w:rPr>
                  <w:lang w:val="ca-ES"/>
                  <w:rPrChange w:id="34" w:author="Maria Llopis" w:date="2014-05-15T11:38:00Z">
                    <w:rPr/>
                  </w:rPrChange>
                </w:rPr>
                <w:t>spatulat</w:t>
              </w:r>
            </w:ins>
          </w:p>
        </w:tc>
        <w:tc>
          <w:tcPr>
            <w:tcW w:w="1222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35" w:author="Maria Llopis" w:date="2014-05-15T11:38:00Z">
                  <w:rPr/>
                </w:rPrChange>
              </w:rPr>
            </w:pPr>
            <w:r w:rsidRPr="00846491">
              <w:rPr>
                <w:lang w:val="ca-ES"/>
                <w:rPrChange w:id="36" w:author="Maria Llopis" w:date="2014-05-15T11:38:00Z">
                  <w:rPr/>
                </w:rPrChange>
              </w:rPr>
              <w:t>T</w:t>
            </w:r>
            <w:del w:id="37" w:author="Maria Llopis" w:date="2014-05-15T11:38:00Z">
              <w:r w:rsidRPr="00846491" w:rsidDel="00250C36">
                <w:rPr>
                  <w:lang w:val="ca-ES"/>
                  <w:rPrChange w:id="38" w:author="Maria Llopis" w:date="2014-05-15T11:38:00Z">
                    <w:rPr/>
                  </w:rPrChange>
                </w:rPr>
                <w:delText>i</w:delText>
              </w:r>
            </w:del>
            <w:ins w:id="39" w:author="Maria Llopis" w:date="2014-05-15T11:38:00Z">
              <w:r>
                <w:rPr>
                  <w:lang w:val="ca-ES"/>
                </w:rPr>
                <w:t>í</w:t>
              </w:r>
            </w:ins>
            <w:r w:rsidRPr="00846491">
              <w:rPr>
                <w:lang w:val="ca-ES"/>
                <w:rPrChange w:id="40" w:author="Maria Llopis" w:date="2014-05-15T11:38:00Z">
                  <w:rPr/>
                </w:rPrChange>
              </w:rPr>
              <w:t xml:space="preserve">bia </w:t>
            </w:r>
            <w:del w:id="41" w:author="Maria Llopis" w:date="2014-05-15T11:38:00Z">
              <w:r w:rsidRPr="00846491" w:rsidDel="00250C36">
                <w:rPr>
                  <w:lang w:val="ca-ES"/>
                  <w:rPrChange w:id="42" w:author="Maria Llopis" w:date="2014-05-15T11:38:00Z">
                    <w:rPr/>
                  </w:rPrChange>
                </w:rPr>
                <w:delText>ovicaprid</w:delText>
              </w:r>
            </w:del>
            <w:ins w:id="43" w:author="Maria Llopis" w:date="2014-05-15T11:38:00Z">
              <w:r w:rsidRPr="00846491">
                <w:rPr>
                  <w:lang w:val="ca-ES"/>
                  <w:rPrChange w:id="44" w:author="Maria Llopis" w:date="2014-05-15T11:38:00Z">
                    <w:rPr/>
                  </w:rPrChange>
                </w:rPr>
                <w:t>ovicàprid</w:t>
              </w:r>
            </w:ins>
          </w:p>
        </w:tc>
        <w:tc>
          <w:tcPr>
            <w:tcW w:w="1848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45" w:author="Maria Llopis" w:date="2014-05-15T11:38:00Z">
                  <w:rPr/>
                </w:rPrChange>
              </w:rPr>
            </w:pPr>
            <w:del w:id="46" w:author="Maria Llopis" w:date="2014-05-15T11:39:00Z">
              <w:r w:rsidRPr="00846491" w:rsidDel="00A046BA">
                <w:rPr>
                  <w:lang w:val="ca-ES"/>
                  <w:rPrChange w:id="47" w:author="Maria Llopis" w:date="2014-05-15T11:38:00Z">
                    <w:rPr/>
                  </w:rPrChange>
                </w:rPr>
                <w:delText>expeditiu</w:delText>
              </w:r>
            </w:del>
            <w:ins w:id="48" w:author="Maria Llopis" w:date="2014-05-15T11:39:00Z">
              <w:r>
                <w:rPr>
                  <w:lang w:val="ca-ES"/>
                </w:rPr>
                <w:t>E</w:t>
              </w:r>
              <w:r w:rsidRPr="00846491">
                <w:rPr>
                  <w:lang w:val="ca-ES"/>
                  <w:rPrChange w:id="49" w:author="Maria Llopis" w:date="2014-05-15T11:38:00Z">
                    <w:rPr/>
                  </w:rPrChange>
                </w:rPr>
                <w:t>xpeditiu</w:t>
              </w:r>
            </w:ins>
          </w:p>
        </w:tc>
      </w:tr>
      <w:tr w:rsidR="00846491" w:rsidRPr="00846491" w:rsidTr="009F587C">
        <w:trPr>
          <w:trHeight w:val="255"/>
          <w:jc w:val="center"/>
        </w:trPr>
        <w:tc>
          <w:tcPr>
            <w:tcW w:w="965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50" w:author="Maria Llopis" w:date="2014-05-15T11:38:00Z">
                  <w:rPr/>
                </w:rPrChange>
              </w:rPr>
            </w:pPr>
            <w:r w:rsidRPr="00846491">
              <w:rPr>
                <w:lang w:val="ca-ES"/>
                <w:rPrChange w:id="51" w:author="Maria Llopis" w:date="2014-05-15T11:38:00Z">
                  <w:rPr/>
                </w:rPrChange>
              </w:rPr>
              <w:t>F2-226</w:t>
            </w:r>
          </w:p>
        </w:tc>
        <w:tc>
          <w:tcPr>
            <w:tcW w:w="965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52" w:author="Maria Llopis" w:date="2014-05-15T11:38:00Z">
                  <w:rPr/>
                </w:rPrChange>
              </w:rPr>
            </w:pPr>
            <w:del w:id="53" w:author="Maria Llopis" w:date="2014-05-15T11:39:00Z">
              <w:r w:rsidRPr="00846491" w:rsidDel="00250C36">
                <w:rPr>
                  <w:lang w:val="ca-ES"/>
                  <w:rPrChange w:id="54" w:author="Maria Llopis" w:date="2014-05-15T11:38:00Z">
                    <w:rPr/>
                  </w:rPrChange>
                </w:rPr>
                <w:delText>punxó</w:delText>
              </w:r>
            </w:del>
            <w:ins w:id="55" w:author="Maria Llopis" w:date="2014-05-15T11:39:00Z">
              <w:r>
                <w:rPr>
                  <w:lang w:val="ca-ES"/>
                </w:rPr>
                <w:t>P</w:t>
              </w:r>
              <w:r w:rsidRPr="00846491">
                <w:rPr>
                  <w:lang w:val="ca-ES"/>
                  <w:rPrChange w:id="56" w:author="Maria Llopis" w:date="2014-05-15T11:38:00Z">
                    <w:rPr/>
                  </w:rPrChange>
                </w:rPr>
                <w:t>unxó</w:t>
              </w:r>
            </w:ins>
          </w:p>
        </w:tc>
        <w:tc>
          <w:tcPr>
            <w:tcW w:w="1222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57" w:author="Maria Llopis" w:date="2014-05-15T11:38:00Z">
                  <w:rPr/>
                </w:rPrChange>
              </w:rPr>
            </w:pPr>
            <w:r w:rsidRPr="00846491">
              <w:rPr>
                <w:lang w:val="ca-ES"/>
                <w:rPrChange w:id="58" w:author="Maria Llopis" w:date="2014-05-15T11:38:00Z">
                  <w:rPr/>
                </w:rPrChange>
              </w:rPr>
              <w:t xml:space="preserve">Diàfisi mamífer </w:t>
            </w:r>
            <w:del w:id="59" w:author="Maria Llopis" w:date="2014-05-15T11:39:00Z">
              <w:r w:rsidRPr="00846491" w:rsidDel="00250C36">
                <w:rPr>
                  <w:lang w:val="ca-ES"/>
                  <w:rPrChange w:id="60" w:author="Maria Llopis" w:date="2014-05-15T11:38:00Z">
                    <w:rPr/>
                  </w:rPrChange>
                </w:rPr>
                <w:delText>mig</w:delText>
              </w:r>
            </w:del>
            <w:ins w:id="61" w:author="Maria Llopis" w:date="2014-05-15T11:39:00Z">
              <w:r>
                <w:rPr>
                  <w:lang w:val="ca-ES"/>
                </w:rPr>
                <w:t>mitjà</w:t>
              </w:r>
            </w:ins>
          </w:p>
        </w:tc>
        <w:tc>
          <w:tcPr>
            <w:tcW w:w="1848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62" w:author="Maria Llopis" w:date="2014-05-15T11:38:00Z">
                  <w:rPr/>
                </w:rPrChange>
              </w:rPr>
            </w:pPr>
            <w:del w:id="63" w:author="Maria Llopis" w:date="2014-05-15T11:39:00Z">
              <w:r w:rsidRPr="00846491" w:rsidDel="00A046BA">
                <w:rPr>
                  <w:lang w:val="ca-ES"/>
                  <w:rPrChange w:id="64" w:author="Maria Llopis" w:date="2014-05-15T11:38:00Z">
                    <w:rPr/>
                  </w:rPrChange>
                </w:rPr>
                <w:delText xml:space="preserve">fractura </w:delText>
              </w:r>
            </w:del>
            <w:ins w:id="65" w:author="Maria Llopis" w:date="2014-05-15T11:39:00Z">
              <w:r>
                <w:rPr>
                  <w:lang w:val="ca-ES"/>
                </w:rPr>
                <w:t>F</w:t>
              </w:r>
              <w:r w:rsidRPr="00846491">
                <w:rPr>
                  <w:lang w:val="ca-ES"/>
                  <w:rPrChange w:id="66" w:author="Maria Llopis" w:date="2014-05-15T11:38:00Z">
                    <w:rPr/>
                  </w:rPrChange>
                </w:rPr>
                <w:t xml:space="preserve">ractura </w:t>
              </w:r>
            </w:ins>
            <w:r w:rsidRPr="00846491">
              <w:rPr>
                <w:lang w:val="ca-ES"/>
                <w:rPrChange w:id="67" w:author="Maria Llopis" w:date="2014-05-15T11:38:00Z">
                  <w:rPr/>
                </w:rPrChange>
              </w:rPr>
              <w:t>recent</w:t>
            </w:r>
          </w:p>
        </w:tc>
      </w:tr>
      <w:tr w:rsidR="00846491" w:rsidRPr="00846491" w:rsidTr="009F587C">
        <w:trPr>
          <w:trHeight w:val="255"/>
          <w:jc w:val="center"/>
        </w:trPr>
        <w:tc>
          <w:tcPr>
            <w:tcW w:w="965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68" w:author="Maria Llopis" w:date="2014-05-15T11:38:00Z">
                  <w:rPr/>
                </w:rPrChange>
              </w:rPr>
            </w:pPr>
            <w:r w:rsidRPr="00846491">
              <w:rPr>
                <w:lang w:val="ca-ES"/>
                <w:rPrChange w:id="69" w:author="Maria Llopis" w:date="2014-05-15T11:38:00Z">
                  <w:rPr/>
                </w:rPrChange>
              </w:rPr>
              <w:t>N2-4060</w:t>
            </w:r>
          </w:p>
        </w:tc>
        <w:tc>
          <w:tcPr>
            <w:tcW w:w="965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70" w:author="Maria Llopis" w:date="2014-05-15T11:38:00Z">
                  <w:rPr/>
                </w:rPrChange>
              </w:rPr>
            </w:pPr>
            <w:del w:id="71" w:author="Maria Llopis" w:date="2014-05-15T11:39:00Z">
              <w:r w:rsidRPr="00846491" w:rsidDel="00250C36">
                <w:rPr>
                  <w:lang w:val="ca-ES"/>
                  <w:rPrChange w:id="72" w:author="Maria Llopis" w:date="2014-05-15T11:38:00Z">
                    <w:rPr/>
                  </w:rPrChange>
                </w:rPr>
                <w:delText>punxó</w:delText>
              </w:r>
            </w:del>
            <w:ins w:id="73" w:author="Maria Llopis" w:date="2014-05-15T11:39:00Z">
              <w:r>
                <w:rPr>
                  <w:lang w:val="ca-ES"/>
                </w:rPr>
                <w:t>P</w:t>
              </w:r>
              <w:r w:rsidRPr="00846491">
                <w:rPr>
                  <w:lang w:val="ca-ES"/>
                  <w:rPrChange w:id="74" w:author="Maria Llopis" w:date="2014-05-15T11:38:00Z">
                    <w:rPr/>
                  </w:rPrChange>
                </w:rPr>
                <w:t>unxó</w:t>
              </w:r>
            </w:ins>
          </w:p>
        </w:tc>
        <w:tc>
          <w:tcPr>
            <w:tcW w:w="1222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75" w:author="Maria Llopis" w:date="2014-05-15T11:38:00Z">
                  <w:rPr/>
                </w:rPrChange>
              </w:rPr>
            </w:pPr>
            <w:r w:rsidRPr="00846491">
              <w:rPr>
                <w:lang w:val="ca-ES"/>
                <w:rPrChange w:id="76" w:author="Maria Llopis" w:date="2014-05-15T11:38:00Z">
                  <w:rPr/>
                </w:rPrChange>
              </w:rPr>
              <w:t>Metàpode cérvol</w:t>
            </w:r>
          </w:p>
        </w:tc>
        <w:tc>
          <w:tcPr>
            <w:tcW w:w="1848" w:type="pct"/>
            <w:shd w:val="pct20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77" w:author="Maria Llopis" w:date="2014-05-15T11:38:00Z">
                  <w:rPr/>
                </w:rPrChange>
              </w:rPr>
            </w:pPr>
            <w:del w:id="78" w:author="Maria Llopis" w:date="2014-05-15T11:39:00Z">
              <w:r w:rsidRPr="00846491" w:rsidDel="00A046BA">
                <w:rPr>
                  <w:lang w:val="ca-ES"/>
                  <w:rPrChange w:id="79" w:author="Maria Llopis" w:date="2014-05-15T11:38:00Z">
                    <w:rPr/>
                  </w:rPrChange>
                </w:rPr>
                <w:delText>reapuntat</w:delText>
              </w:r>
            </w:del>
            <w:ins w:id="80" w:author="Maria Llopis" w:date="2014-05-15T11:39:00Z">
              <w:r>
                <w:rPr>
                  <w:lang w:val="ca-ES"/>
                </w:rPr>
                <w:t>R</w:t>
              </w:r>
              <w:r w:rsidRPr="00846491">
                <w:rPr>
                  <w:lang w:val="ca-ES"/>
                  <w:rPrChange w:id="81" w:author="Maria Llopis" w:date="2014-05-15T11:38:00Z">
                    <w:rPr/>
                  </w:rPrChange>
                </w:rPr>
                <w:t>eapuntat</w:t>
              </w:r>
            </w:ins>
          </w:p>
        </w:tc>
      </w:tr>
      <w:tr w:rsidR="00846491" w:rsidRPr="00846491" w:rsidTr="009F587C">
        <w:trPr>
          <w:trHeight w:val="255"/>
          <w:jc w:val="center"/>
        </w:trPr>
        <w:tc>
          <w:tcPr>
            <w:tcW w:w="965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82" w:author="Maria Llopis" w:date="2014-05-15T11:38:00Z">
                  <w:rPr/>
                </w:rPrChange>
              </w:rPr>
            </w:pPr>
            <w:r w:rsidRPr="00846491">
              <w:rPr>
                <w:lang w:val="ca-ES"/>
                <w:rPrChange w:id="83" w:author="Maria Llopis" w:date="2014-05-15T11:38:00Z">
                  <w:rPr/>
                </w:rPrChange>
              </w:rPr>
              <w:t>S2-2280</w:t>
            </w:r>
          </w:p>
        </w:tc>
        <w:tc>
          <w:tcPr>
            <w:tcW w:w="965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84" w:author="Maria Llopis" w:date="2014-05-15T11:38:00Z">
                  <w:rPr/>
                </w:rPrChange>
              </w:rPr>
            </w:pPr>
            <w:del w:id="85" w:author="Maria Llopis" w:date="2014-05-15T11:39:00Z">
              <w:r w:rsidRPr="00846491" w:rsidDel="00250C36">
                <w:rPr>
                  <w:lang w:val="ca-ES"/>
                  <w:rPrChange w:id="86" w:author="Maria Llopis" w:date="2014-05-15T11:38:00Z">
                    <w:rPr/>
                  </w:rPrChange>
                </w:rPr>
                <w:delText>punxó</w:delText>
              </w:r>
            </w:del>
            <w:ins w:id="87" w:author="Maria Llopis" w:date="2014-05-15T11:39:00Z">
              <w:r>
                <w:rPr>
                  <w:lang w:val="ca-ES"/>
                </w:rPr>
                <w:t>P</w:t>
              </w:r>
              <w:r w:rsidRPr="00846491">
                <w:rPr>
                  <w:lang w:val="ca-ES"/>
                  <w:rPrChange w:id="88" w:author="Maria Llopis" w:date="2014-05-15T11:38:00Z">
                    <w:rPr/>
                  </w:rPrChange>
                </w:rPr>
                <w:t>unxó</w:t>
              </w:r>
            </w:ins>
          </w:p>
        </w:tc>
        <w:tc>
          <w:tcPr>
            <w:tcW w:w="1222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89" w:author="Maria Llopis" w:date="2014-05-15T11:38:00Z">
                  <w:rPr/>
                </w:rPrChange>
              </w:rPr>
            </w:pPr>
            <w:del w:id="90" w:author="Maria Llopis" w:date="2014-05-15T11:39:00Z">
              <w:r w:rsidRPr="00846491" w:rsidDel="00250C36">
                <w:rPr>
                  <w:lang w:val="ca-ES"/>
                  <w:rPrChange w:id="91" w:author="Maria Llopis" w:date="2014-05-15T11:38:00Z">
                    <w:rPr/>
                  </w:rPrChange>
                </w:rPr>
                <w:delText xml:space="preserve">Tibia </w:delText>
              </w:r>
            </w:del>
            <w:ins w:id="92" w:author="Maria Llopis" w:date="2014-05-15T11:39:00Z">
              <w:r w:rsidRPr="00846491">
                <w:rPr>
                  <w:lang w:val="ca-ES"/>
                  <w:rPrChange w:id="93" w:author="Maria Llopis" w:date="2014-05-15T11:38:00Z">
                    <w:rPr/>
                  </w:rPrChange>
                </w:rPr>
                <w:t>T</w:t>
              </w:r>
              <w:r>
                <w:rPr>
                  <w:lang w:val="ca-ES"/>
                </w:rPr>
                <w:t>í</w:t>
              </w:r>
              <w:r w:rsidRPr="00846491">
                <w:rPr>
                  <w:lang w:val="ca-ES"/>
                  <w:rPrChange w:id="94" w:author="Maria Llopis" w:date="2014-05-15T11:38:00Z">
                    <w:rPr/>
                  </w:rPrChange>
                </w:rPr>
                <w:t xml:space="preserve">bia </w:t>
              </w:r>
            </w:ins>
            <w:r w:rsidRPr="00846491">
              <w:rPr>
                <w:lang w:val="ca-ES"/>
                <w:rPrChange w:id="95" w:author="Maria Llopis" w:date="2014-05-15T11:38:00Z">
                  <w:rPr/>
                </w:rPrChange>
              </w:rPr>
              <w:t>lagomorf</w:t>
            </w:r>
          </w:p>
        </w:tc>
        <w:tc>
          <w:tcPr>
            <w:tcW w:w="1848" w:type="pct"/>
            <w:shd w:val="pct5" w:color="000000" w:fill="FFFFFF"/>
            <w:noWrap/>
          </w:tcPr>
          <w:p w:rsidR="00846491" w:rsidRPr="00846491" w:rsidRDefault="00846491" w:rsidP="009F587C">
            <w:pPr>
              <w:spacing w:before="60" w:after="60"/>
              <w:jc w:val="center"/>
              <w:rPr>
                <w:lang w:val="ca-ES"/>
                <w:rPrChange w:id="96" w:author="Maria Llopis" w:date="2014-05-15T11:38:00Z">
                  <w:rPr/>
                </w:rPrChange>
              </w:rPr>
            </w:pPr>
            <w:del w:id="97" w:author="Maria Llopis" w:date="2014-05-15T11:39:00Z">
              <w:r w:rsidRPr="00846491" w:rsidDel="00A046BA">
                <w:rPr>
                  <w:lang w:val="ca-ES"/>
                  <w:rPrChange w:id="98" w:author="Maria Llopis" w:date="2014-05-15T11:38:00Z">
                    <w:rPr/>
                  </w:rPrChange>
                </w:rPr>
                <w:delText xml:space="preserve">manca </w:delText>
              </w:r>
            </w:del>
            <w:ins w:id="99" w:author="Maria Llopis" w:date="2014-05-15T11:39:00Z">
              <w:r>
                <w:rPr>
                  <w:lang w:val="ca-ES"/>
                </w:rPr>
                <w:t>M</w:t>
              </w:r>
              <w:r w:rsidRPr="00846491">
                <w:rPr>
                  <w:lang w:val="ca-ES"/>
                  <w:rPrChange w:id="100" w:author="Maria Llopis" w:date="2014-05-15T11:38:00Z">
                    <w:rPr/>
                  </w:rPrChange>
                </w:rPr>
                <w:t xml:space="preserve">anca </w:t>
              </w:r>
            </w:ins>
            <w:del w:id="101" w:author="Maria Llopis" w:date="2014-05-15T11:39:00Z">
              <w:r w:rsidRPr="00846491" w:rsidDel="00A046BA">
                <w:rPr>
                  <w:lang w:val="ca-ES"/>
                  <w:rPrChange w:id="102" w:author="Maria Llopis" w:date="2014-05-15T11:38:00Z">
                    <w:rPr/>
                  </w:rPrChange>
                </w:rPr>
                <w:delText>apice</w:delText>
              </w:r>
            </w:del>
            <w:ins w:id="103" w:author="Maria Llopis" w:date="2014-05-15T11:39:00Z">
              <w:r>
                <w:rPr>
                  <w:lang w:val="ca-ES"/>
                </w:rPr>
                <w:t>àpex</w:t>
              </w:r>
            </w:ins>
          </w:p>
        </w:tc>
      </w:tr>
    </w:tbl>
    <w:p w:rsidR="00846491" w:rsidRPr="00250C36" w:rsidRDefault="00846491" w:rsidP="006A59AA">
      <w:pPr>
        <w:pStyle w:val="PEUTAULES"/>
      </w:pPr>
    </w:p>
    <w:sectPr w:rsidR="00846491" w:rsidRPr="00250C36" w:rsidSect="006F0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F75"/>
    <w:rsid w:val="00095272"/>
    <w:rsid w:val="001E3643"/>
    <w:rsid w:val="00250C36"/>
    <w:rsid w:val="00252AF6"/>
    <w:rsid w:val="0027178B"/>
    <w:rsid w:val="002F15AD"/>
    <w:rsid w:val="00357E17"/>
    <w:rsid w:val="003B0C4F"/>
    <w:rsid w:val="003C5B72"/>
    <w:rsid w:val="005D2E61"/>
    <w:rsid w:val="006A59AA"/>
    <w:rsid w:val="006F0DA8"/>
    <w:rsid w:val="0083217C"/>
    <w:rsid w:val="00846491"/>
    <w:rsid w:val="00850CCD"/>
    <w:rsid w:val="00940E77"/>
    <w:rsid w:val="00974D0A"/>
    <w:rsid w:val="009769CA"/>
    <w:rsid w:val="009F587C"/>
    <w:rsid w:val="00A046BA"/>
    <w:rsid w:val="00AA1F75"/>
    <w:rsid w:val="00AC06C2"/>
    <w:rsid w:val="00B479F1"/>
    <w:rsid w:val="00C1421F"/>
    <w:rsid w:val="00D15EFB"/>
    <w:rsid w:val="00D61DBF"/>
    <w:rsid w:val="00DB408B"/>
    <w:rsid w:val="00EE4BE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75"/>
    <w:rPr>
      <w:rFonts w:ascii="Trebuchet MS" w:eastAsia="Batang" w:hAnsi="Trebuchet MS"/>
      <w:sz w:val="16"/>
      <w:szCs w:val="24"/>
      <w:lang w:val="es-E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UTAULES">
    <w:name w:val="PEU TAULES"/>
    <w:basedOn w:val="Normal"/>
    <w:link w:val="PEUTAULESCar"/>
    <w:uiPriority w:val="99"/>
    <w:rsid w:val="00AA1F75"/>
    <w:pPr>
      <w:spacing w:before="240" w:after="480"/>
      <w:jc w:val="center"/>
    </w:pPr>
    <w:rPr>
      <w:sz w:val="18"/>
      <w:szCs w:val="16"/>
      <w:lang w:val="ca-ES"/>
    </w:rPr>
  </w:style>
  <w:style w:type="character" w:customStyle="1" w:styleId="PEUTAULESCar">
    <w:name w:val="PEU TAULES Car"/>
    <w:link w:val="PEUTAULES"/>
    <w:uiPriority w:val="99"/>
    <w:locked/>
    <w:rsid w:val="00AA1F75"/>
    <w:rPr>
      <w:rFonts w:ascii="Trebuchet MS" w:eastAsia="Batang" w:hAnsi="Trebuchet MS"/>
      <w:sz w:val="16"/>
      <w:lang w:val="ca-ES"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250C3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B3"/>
    <w:rPr>
      <w:rFonts w:ascii="Times New Roman" w:eastAsia="Batang" w:hAnsi="Times New Roman"/>
      <w:sz w:val="0"/>
      <w:szCs w:val="0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323</Characters>
  <Application>Microsoft Office Word</Application>
  <DocSecurity>0</DocSecurity>
  <Lines>0</Lines>
  <Paragraphs>0</Paragraphs>
  <ScaleCrop>false</ScaleCrop>
  <Company>UAB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</dc:title>
  <dc:subject/>
  <dc:creator>_llp_cepap</dc:creator>
  <cp:keywords/>
  <dc:description/>
  <cp:lastModifiedBy>Maria Llopis</cp:lastModifiedBy>
  <cp:revision>4</cp:revision>
  <dcterms:created xsi:type="dcterms:W3CDTF">2014-05-15T09:38:00Z</dcterms:created>
  <dcterms:modified xsi:type="dcterms:W3CDTF">2014-05-15T09:39:00Z</dcterms:modified>
</cp:coreProperties>
</file>